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279" w:rsidRDefault="00551279">
      <w:r>
        <w:t>Lydiksen PFC General Meeting Minutes</w:t>
      </w:r>
      <w:r>
        <w:br/>
        <w:t xml:space="preserve">Wednesday, September </w:t>
      </w:r>
      <w:r w:rsidR="00FE34C8">
        <w:t>14</w:t>
      </w:r>
      <w:r>
        <w:t>, 201</w:t>
      </w:r>
      <w:r w:rsidR="00FE34C8">
        <w:t>6</w:t>
      </w:r>
    </w:p>
    <w:p w:rsidR="00551279" w:rsidRDefault="00551279"/>
    <w:p w:rsidR="00551279" w:rsidRDefault="00551279" w:rsidP="00FE34C8">
      <w:pPr>
        <w:pStyle w:val="ListParagraph"/>
        <w:numPr>
          <w:ilvl w:val="0"/>
          <w:numId w:val="1"/>
        </w:numPr>
      </w:pPr>
      <w:r>
        <w:t>Aileen Soares called meeting to order at 6:</w:t>
      </w:r>
      <w:r w:rsidR="00FE34C8">
        <w:t>29 pm</w:t>
      </w:r>
      <w:r>
        <w:t xml:space="preserve">. </w:t>
      </w:r>
      <w:r w:rsidR="00C50EA9">
        <w:br/>
      </w:r>
    </w:p>
    <w:p w:rsidR="00FE34C8" w:rsidRDefault="00FE34C8" w:rsidP="00551279">
      <w:pPr>
        <w:pStyle w:val="ListParagraph"/>
        <w:numPr>
          <w:ilvl w:val="0"/>
          <w:numId w:val="1"/>
        </w:numPr>
      </w:pPr>
      <w:r>
        <w:t>Guest Speaker</w:t>
      </w:r>
      <w:r w:rsidR="00460898">
        <w:t>:</w:t>
      </w:r>
      <w:r>
        <w:t xml:space="preserve"> Superintendent </w:t>
      </w:r>
      <w:proofErr w:type="spellStart"/>
      <w:r>
        <w:t>Rubino</w:t>
      </w:r>
      <w:proofErr w:type="spellEnd"/>
    </w:p>
    <w:p w:rsidR="00FE34C8" w:rsidRDefault="00FE34C8" w:rsidP="00FE34C8">
      <w:pPr>
        <w:pStyle w:val="ListParagraph"/>
        <w:numPr>
          <w:ilvl w:val="1"/>
          <w:numId w:val="1"/>
        </w:numPr>
      </w:pPr>
      <w:r>
        <w:t xml:space="preserve">Brief background summary on his </w:t>
      </w:r>
      <w:r w:rsidR="008C77DD">
        <w:t>career</w:t>
      </w:r>
      <w:r>
        <w:t>.</w:t>
      </w:r>
    </w:p>
    <w:p w:rsidR="00FE34C8" w:rsidRDefault="00FE34C8" w:rsidP="00FE34C8">
      <w:pPr>
        <w:pStyle w:val="ListParagraph"/>
        <w:numPr>
          <w:ilvl w:val="1"/>
          <w:numId w:val="1"/>
        </w:numPr>
      </w:pPr>
      <w:r>
        <w:t>Here to talk about Measure I1; PUSD classroom Safety, Renovation, Construction and Modernization Measure on the ballot for the upcoming election.</w:t>
      </w:r>
    </w:p>
    <w:p w:rsidR="00FE34C8" w:rsidRDefault="008C77DD" w:rsidP="00FE34C8">
      <w:pPr>
        <w:pStyle w:val="ListParagraph"/>
        <w:numPr>
          <w:ilvl w:val="2"/>
          <w:numId w:val="1"/>
        </w:numPr>
      </w:pPr>
      <w:r>
        <w:t>First bond in nearly 20 years.</w:t>
      </w:r>
    </w:p>
    <w:p w:rsidR="00F31ED2" w:rsidRDefault="00F31ED2" w:rsidP="00FE34C8">
      <w:pPr>
        <w:pStyle w:val="ListParagraph"/>
        <w:numPr>
          <w:ilvl w:val="2"/>
          <w:numId w:val="1"/>
        </w:numPr>
      </w:pPr>
      <w:r>
        <w:t>$270 million facilities bond measure.</w:t>
      </w:r>
    </w:p>
    <w:p w:rsidR="008C77DD" w:rsidRDefault="008C77DD" w:rsidP="00FE34C8">
      <w:pPr>
        <w:pStyle w:val="ListParagraph"/>
        <w:numPr>
          <w:ilvl w:val="2"/>
          <w:numId w:val="1"/>
        </w:numPr>
      </w:pPr>
      <w:r>
        <w:t>The state of the schools in PUSD are poor.</w:t>
      </w:r>
    </w:p>
    <w:p w:rsidR="008C77DD" w:rsidRDefault="008C77DD" w:rsidP="00FE34C8">
      <w:pPr>
        <w:pStyle w:val="ListParagraph"/>
        <w:numPr>
          <w:ilvl w:val="2"/>
          <w:numId w:val="1"/>
        </w:numPr>
      </w:pPr>
      <w:r>
        <w:t>Bond Project List: Renovations and modernizations of existing schools, fixing leaky and outdated roofs, new 21</w:t>
      </w:r>
      <w:r w:rsidRPr="008C77DD">
        <w:rPr>
          <w:vertAlign w:val="superscript"/>
        </w:rPr>
        <w:t>st</w:t>
      </w:r>
      <w:r>
        <w:t xml:space="preserve"> century</w:t>
      </w:r>
      <w:r w:rsidR="00F31ED2">
        <w:t xml:space="preserve"> science labs at all middle and high schools, state of the art classroom technology, prevent overcrowding by replacing portables and building a new elementary school, replace pod classrooms with new modern buildings and classrooms.</w:t>
      </w:r>
    </w:p>
    <w:p w:rsidR="00F31ED2" w:rsidRDefault="00F31ED2" w:rsidP="00FE34C8">
      <w:pPr>
        <w:pStyle w:val="ListParagraph"/>
        <w:numPr>
          <w:ilvl w:val="2"/>
          <w:numId w:val="1"/>
        </w:numPr>
      </w:pPr>
      <w:r>
        <w:t>Lydiksen will be a high priority if the bond passes.</w:t>
      </w:r>
    </w:p>
    <w:p w:rsidR="00F31ED2" w:rsidRDefault="00133B81" w:rsidP="00F31ED2">
      <w:pPr>
        <w:pStyle w:val="ListParagraph"/>
        <w:numPr>
          <w:ilvl w:val="2"/>
          <w:numId w:val="1"/>
        </w:numPr>
      </w:pPr>
      <w:hyperlink r:id="rId7" w:history="1">
        <w:r w:rsidR="00F31ED2" w:rsidRPr="00DF0C90">
          <w:rPr>
            <w:rStyle w:val="Hyperlink"/>
          </w:rPr>
          <w:t>http://www.pleasantonusd.net/apps/pages/MeasureI1</w:t>
        </w:r>
      </w:hyperlink>
      <w:r w:rsidR="00F31ED2">
        <w:t xml:space="preserve"> for more information.</w:t>
      </w:r>
    </w:p>
    <w:p w:rsidR="00C86A27" w:rsidRDefault="00C86A27" w:rsidP="00C86A27">
      <w:pPr>
        <w:pStyle w:val="ListParagraph"/>
        <w:ind w:left="2160"/>
      </w:pPr>
    </w:p>
    <w:p w:rsidR="00460898" w:rsidRDefault="00460898" w:rsidP="00460898">
      <w:pPr>
        <w:pStyle w:val="ListParagraph"/>
        <w:numPr>
          <w:ilvl w:val="0"/>
          <w:numId w:val="1"/>
        </w:numPr>
      </w:pPr>
      <w:r>
        <w:t>Guest Speaker: Jill Buck from Volunteer Citizens Campaign Committee for Measure I1</w:t>
      </w:r>
    </w:p>
    <w:p w:rsidR="00460898" w:rsidRDefault="00460898" w:rsidP="00460898">
      <w:pPr>
        <w:pStyle w:val="ListParagraph"/>
        <w:numPr>
          <w:ilvl w:val="1"/>
          <w:numId w:val="1"/>
        </w:numPr>
      </w:pPr>
      <w:r>
        <w:t>Need Lydiksen PFC to vote to approve and endorse Measure I1.</w:t>
      </w:r>
    </w:p>
    <w:p w:rsidR="00460898" w:rsidRDefault="00460898" w:rsidP="00460898">
      <w:pPr>
        <w:pStyle w:val="ListParagraph"/>
        <w:numPr>
          <w:ilvl w:val="1"/>
          <w:numId w:val="1"/>
        </w:numPr>
      </w:pPr>
      <w:r>
        <w:t>Need volunteers to help work phone banks on September 26</w:t>
      </w:r>
      <w:r w:rsidRPr="00460898">
        <w:rPr>
          <w:vertAlign w:val="superscript"/>
        </w:rPr>
        <w:t>th</w:t>
      </w:r>
      <w:r>
        <w:t xml:space="preserve"> </w:t>
      </w:r>
      <w:proofErr w:type="spellStart"/>
      <w:proofErr w:type="gramStart"/>
      <w:r>
        <w:t>anf</w:t>
      </w:r>
      <w:proofErr w:type="spellEnd"/>
      <w:proofErr w:type="gramEnd"/>
      <w:r>
        <w:t xml:space="preserve"> October 20</w:t>
      </w:r>
      <w:r w:rsidRPr="00460898">
        <w:rPr>
          <w:vertAlign w:val="superscript"/>
        </w:rPr>
        <w:t>th</w:t>
      </w:r>
      <w:r>
        <w:t>, as well as volunteers to get our for the precinct walks on October 1</w:t>
      </w:r>
      <w:r w:rsidRPr="00460898">
        <w:rPr>
          <w:vertAlign w:val="superscript"/>
        </w:rPr>
        <w:t>st</w:t>
      </w:r>
      <w:r>
        <w:t>, 8</w:t>
      </w:r>
      <w:r w:rsidRPr="00460898">
        <w:rPr>
          <w:vertAlign w:val="superscript"/>
        </w:rPr>
        <w:t>th</w:t>
      </w:r>
      <w:r>
        <w:t>, 22</w:t>
      </w:r>
      <w:r w:rsidRPr="00460898">
        <w:rPr>
          <w:vertAlign w:val="superscript"/>
        </w:rPr>
        <w:t>nd</w:t>
      </w:r>
      <w:r>
        <w:t xml:space="preserve"> and November 5</w:t>
      </w:r>
      <w:r w:rsidRPr="00460898">
        <w:rPr>
          <w:vertAlign w:val="superscript"/>
        </w:rPr>
        <w:t>th</w:t>
      </w:r>
      <w:r>
        <w:t>.</w:t>
      </w:r>
    </w:p>
    <w:p w:rsidR="00217C51" w:rsidRDefault="00217C51" w:rsidP="00217C51">
      <w:pPr>
        <w:pStyle w:val="ListParagraph"/>
        <w:ind w:left="1440"/>
      </w:pPr>
    </w:p>
    <w:p w:rsidR="00460898" w:rsidRDefault="00460898" w:rsidP="00460898">
      <w:pPr>
        <w:pStyle w:val="ListParagraph"/>
        <w:numPr>
          <w:ilvl w:val="0"/>
          <w:numId w:val="1"/>
        </w:numPr>
      </w:pPr>
      <w:r>
        <w:t>Guest Speaker: Janet Gates</w:t>
      </w:r>
    </w:p>
    <w:p w:rsidR="00460898" w:rsidRPr="00460898" w:rsidRDefault="00460898" w:rsidP="00460898">
      <w:pPr>
        <w:pStyle w:val="ListParagraph"/>
        <w:numPr>
          <w:ilvl w:val="1"/>
          <w:numId w:val="1"/>
        </w:numPr>
        <w:rPr>
          <w:rFonts w:cstheme="minorHAnsi"/>
        </w:rPr>
      </w:pPr>
      <w:r w:rsidRPr="00460898">
        <w:rPr>
          <w:rFonts w:cstheme="minorHAnsi"/>
          <w:color w:val="000000"/>
          <w:shd w:val="clear" w:color="auto" w:fill="FFFFFF"/>
        </w:rPr>
        <w:t xml:space="preserve">Fifteen students and three teachers from </w:t>
      </w:r>
      <w:proofErr w:type="spellStart"/>
      <w:r w:rsidRPr="00460898">
        <w:rPr>
          <w:rFonts w:cstheme="minorHAnsi"/>
          <w:color w:val="000000"/>
          <w:shd w:val="clear" w:color="auto" w:fill="FFFFFF"/>
        </w:rPr>
        <w:t>Liuxia</w:t>
      </w:r>
      <w:proofErr w:type="spellEnd"/>
      <w:r w:rsidRPr="00460898">
        <w:rPr>
          <w:rFonts w:cstheme="minorHAnsi"/>
          <w:color w:val="000000"/>
          <w:shd w:val="clear" w:color="auto" w:fill="FFFFFF"/>
        </w:rPr>
        <w:t xml:space="preserve"> Primary in Hangzhou, Zhejiang (China) arrive at Lydiksen on Thursday, Oct. 6. They will be our guests until the morning of Tuesday, Oct. 11.</w:t>
      </w:r>
    </w:p>
    <w:p w:rsidR="00460898" w:rsidRPr="00460898" w:rsidRDefault="00460898" w:rsidP="00460898">
      <w:pPr>
        <w:pStyle w:val="ListParagraph"/>
        <w:numPr>
          <w:ilvl w:val="1"/>
          <w:numId w:val="1"/>
        </w:numPr>
        <w:spacing w:after="0" w:line="240" w:lineRule="auto"/>
        <w:rPr>
          <w:rFonts w:eastAsia="Times New Roman" w:cstheme="minorHAnsi"/>
        </w:rPr>
      </w:pPr>
      <w:r w:rsidRPr="00460898">
        <w:rPr>
          <w:rFonts w:cstheme="minorHAnsi"/>
          <w:color w:val="000000"/>
          <w:shd w:val="clear" w:color="auto" w:fill="FFFFFF"/>
        </w:rPr>
        <w:t>On Friday</w:t>
      </w:r>
      <w:r w:rsidRPr="00460898">
        <w:rPr>
          <w:rStyle w:val="apple-converted-space"/>
          <w:rFonts w:cstheme="minorHAnsi"/>
          <w:color w:val="000000"/>
          <w:shd w:val="clear" w:color="auto" w:fill="FFFFFF"/>
        </w:rPr>
        <w:t> </w:t>
      </w:r>
      <w:r w:rsidRPr="00460898">
        <w:rPr>
          <w:rFonts w:cstheme="minorHAnsi"/>
          <w:color w:val="000000"/>
          <w:shd w:val="clear" w:color="auto" w:fill="FFFFFF"/>
        </w:rPr>
        <w:t>and Monday, the students will attend classes with our fifth graders and tour the other grade level classes. The visiting teachers will tour the school, observe lessons, and talk with our Lydiksen teachers and administration. The students are staying with local Pleasanton families while the teachers are staying in a local hotel.</w:t>
      </w:r>
    </w:p>
    <w:p w:rsidR="00460898" w:rsidRPr="00460898" w:rsidRDefault="00460898" w:rsidP="00460898">
      <w:pPr>
        <w:pStyle w:val="ListParagraph"/>
        <w:numPr>
          <w:ilvl w:val="1"/>
          <w:numId w:val="1"/>
        </w:numPr>
        <w:spacing w:after="0" w:line="240" w:lineRule="auto"/>
        <w:rPr>
          <w:rFonts w:eastAsia="Times New Roman" w:cstheme="minorHAnsi"/>
        </w:rPr>
      </w:pPr>
      <w:r w:rsidRPr="00460898">
        <w:rPr>
          <w:rFonts w:eastAsia="Times New Roman" w:cstheme="minorHAnsi"/>
          <w:color w:val="000000"/>
          <w:shd w:val="clear" w:color="auto" w:fill="FFFFFF"/>
        </w:rPr>
        <w:t>We want to have lunches for the teachers and our staff on both Friday and Monday, to give teachers time to converse with our visiting teachers. We welcome any donations for any of the meals;</w:t>
      </w:r>
    </w:p>
    <w:p w:rsidR="00460898" w:rsidRPr="00460898" w:rsidRDefault="00460898" w:rsidP="00460898">
      <w:pPr>
        <w:numPr>
          <w:ilvl w:val="2"/>
          <w:numId w:val="1"/>
        </w:numPr>
        <w:shd w:val="clear" w:color="auto" w:fill="FFFFFF"/>
        <w:spacing w:before="100" w:beforeAutospacing="1" w:after="100" w:afterAutospacing="1" w:line="240" w:lineRule="auto"/>
        <w:rPr>
          <w:rFonts w:eastAsia="Times New Roman" w:cstheme="minorHAnsi"/>
          <w:color w:val="000000"/>
        </w:rPr>
      </w:pPr>
      <w:r w:rsidRPr="00460898">
        <w:rPr>
          <w:rFonts w:eastAsia="Times New Roman" w:cstheme="minorHAnsi"/>
          <w:color w:val="000000"/>
        </w:rPr>
        <w:t>Money or beverages or cookies for the Thursday pizza dinner 10/6</w:t>
      </w:r>
    </w:p>
    <w:p w:rsidR="00460898" w:rsidRPr="00460898" w:rsidRDefault="00460898" w:rsidP="00460898">
      <w:pPr>
        <w:numPr>
          <w:ilvl w:val="2"/>
          <w:numId w:val="1"/>
        </w:numPr>
        <w:shd w:val="clear" w:color="auto" w:fill="FFFFFF"/>
        <w:spacing w:before="100" w:beforeAutospacing="1" w:after="100" w:afterAutospacing="1" w:line="240" w:lineRule="auto"/>
        <w:rPr>
          <w:rFonts w:eastAsia="Times New Roman" w:cstheme="minorHAnsi"/>
          <w:color w:val="000000"/>
        </w:rPr>
      </w:pPr>
      <w:r w:rsidRPr="00460898">
        <w:rPr>
          <w:rFonts w:eastAsia="Times New Roman" w:cstheme="minorHAnsi"/>
          <w:color w:val="000000"/>
        </w:rPr>
        <w:t>Potluck contributions for the Friday staff lunch 10/7</w:t>
      </w:r>
    </w:p>
    <w:p w:rsidR="00460898" w:rsidRPr="00460898" w:rsidRDefault="00460898" w:rsidP="00460898">
      <w:pPr>
        <w:numPr>
          <w:ilvl w:val="2"/>
          <w:numId w:val="1"/>
        </w:numPr>
        <w:shd w:val="clear" w:color="auto" w:fill="FFFFFF"/>
        <w:spacing w:before="100" w:beforeAutospacing="1" w:after="100" w:afterAutospacing="1" w:line="240" w:lineRule="auto"/>
        <w:rPr>
          <w:rFonts w:eastAsia="Times New Roman" w:cstheme="minorHAnsi"/>
          <w:color w:val="000000"/>
        </w:rPr>
      </w:pPr>
      <w:r w:rsidRPr="00460898">
        <w:rPr>
          <w:rFonts w:eastAsia="Times New Roman" w:cstheme="minorHAnsi"/>
          <w:color w:val="000000"/>
        </w:rPr>
        <w:t>Money, beverages, or cookies for the sandwich meal on Monday 10/10</w:t>
      </w:r>
    </w:p>
    <w:p w:rsidR="00460898" w:rsidRDefault="00460898" w:rsidP="00460898">
      <w:pPr>
        <w:pStyle w:val="ListParagraph"/>
        <w:numPr>
          <w:ilvl w:val="1"/>
          <w:numId w:val="1"/>
        </w:numPr>
        <w:rPr>
          <w:rFonts w:cstheme="minorHAnsi"/>
        </w:rPr>
      </w:pPr>
      <w:r>
        <w:rPr>
          <w:rFonts w:cstheme="minorHAnsi"/>
        </w:rPr>
        <w:t>Need a photographer for the yearbook.</w:t>
      </w:r>
    </w:p>
    <w:p w:rsidR="00460898" w:rsidRPr="00460898" w:rsidRDefault="00460898" w:rsidP="00460898">
      <w:pPr>
        <w:pStyle w:val="ListParagraph"/>
        <w:ind w:left="1440"/>
        <w:rPr>
          <w:rFonts w:cstheme="minorHAnsi"/>
        </w:rPr>
      </w:pPr>
    </w:p>
    <w:p w:rsidR="00551279" w:rsidRDefault="00551279" w:rsidP="00551279">
      <w:pPr>
        <w:pStyle w:val="ListParagraph"/>
        <w:numPr>
          <w:ilvl w:val="0"/>
          <w:numId w:val="1"/>
        </w:numPr>
      </w:pPr>
      <w:r>
        <w:lastRenderedPageBreak/>
        <w:t>Minutes approved from last meeting on May 1</w:t>
      </w:r>
      <w:r w:rsidR="00E003E9">
        <w:t>1</w:t>
      </w:r>
      <w:r>
        <w:t>, 201</w:t>
      </w:r>
      <w:r w:rsidR="004B3319">
        <w:t>6</w:t>
      </w:r>
      <w:r>
        <w:t xml:space="preserve">. </w:t>
      </w:r>
      <w:r w:rsidR="004B3319">
        <w:t xml:space="preserve">Gwenn </w:t>
      </w:r>
      <w:proofErr w:type="spellStart"/>
      <w:r w:rsidR="004B3319">
        <w:t>Ertoz</w:t>
      </w:r>
      <w:proofErr w:type="spellEnd"/>
      <w:r>
        <w:t xml:space="preserve"> moved. Samantha Thomas seconded. </w:t>
      </w:r>
      <w:r w:rsidR="00C50EA9">
        <w:br/>
      </w:r>
    </w:p>
    <w:p w:rsidR="00E003E9" w:rsidRDefault="0026744F" w:rsidP="00551279">
      <w:pPr>
        <w:pStyle w:val="ListParagraph"/>
        <w:numPr>
          <w:ilvl w:val="0"/>
          <w:numId w:val="1"/>
        </w:numPr>
      </w:pPr>
      <w:r>
        <w:t>Discussion about Lydiksen endorsing</w:t>
      </w:r>
      <w:r w:rsidRPr="0026744F">
        <w:t xml:space="preserve"> </w:t>
      </w:r>
      <w:r>
        <w:t xml:space="preserve">Measure I1.  </w:t>
      </w:r>
    </w:p>
    <w:p w:rsidR="0026744F" w:rsidRDefault="0026744F" w:rsidP="0026744F">
      <w:pPr>
        <w:pStyle w:val="ListParagraph"/>
        <w:numPr>
          <w:ilvl w:val="1"/>
          <w:numId w:val="1"/>
        </w:numPr>
      </w:pPr>
      <w:r>
        <w:t>Parent concern</w:t>
      </w:r>
      <w:r w:rsidR="00DE557F">
        <w:t>, Jen Bernhard,</w:t>
      </w:r>
      <w:r>
        <w:t xml:space="preserve"> that the PFC is not to get involved with political positions; Aileen Soares point</w:t>
      </w:r>
      <w:r w:rsidR="005A556E">
        <w:t>e</w:t>
      </w:r>
      <w:r>
        <w:t>d out that in the bylaws, the PFC is not to take a political position, however, in this case it does not put our tax exempt status in jeopardy.  Therefore we can vote to endorse Measure I1.</w:t>
      </w:r>
    </w:p>
    <w:p w:rsidR="0026744F" w:rsidRDefault="0026744F" w:rsidP="0026744F">
      <w:pPr>
        <w:pStyle w:val="ListParagraph"/>
        <w:numPr>
          <w:ilvl w:val="1"/>
          <w:numId w:val="1"/>
        </w:numPr>
      </w:pPr>
      <w:r>
        <w:t>Samantha Thomas moved to approve Measure I1 endorsement. Margaret Surridge seconded.  Motion to endorse Measure I1 has passed.</w:t>
      </w:r>
    </w:p>
    <w:p w:rsidR="0026744F" w:rsidRDefault="0026744F" w:rsidP="0026744F">
      <w:pPr>
        <w:pStyle w:val="ListParagraph"/>
      </w:pPr>
      <w:r>
        <w:t xml:space="preserve"> </w:t>
      </w:r>
    </w:p>
    <w:p w:rsidR="005A556E" w:rsidRDefault="005A556E" w:rsidP="005A556E">
      <w:pPr>
        <w:pStyle w:val="ListParagraph"/>
        <w:numPr>
          <w:ilvl w:val="0"/>
          <w:numId w:val="1"/>
        </w:numPr>
      </w:pPr>
      <w:r>
        <w:t>Discussion about Lydiksen supporting</w:t>
      </w:r>
      <w:r w:rsidRPr="0026744F">
        <w:t xml:space="preserve"> </w:t>
      </w:r>
      <w:r>
        <w:t xml:space="preserve">Measure I1 with a donation.  </w:t>
      </w:r>
    </w:p>
    <w:p w:rsidR="005A556E" w:rsidRDefault="005A556E" w:rsidP="005A556E">
      <w:pPr>
        <w:pStyle w:val="ListParagraph"/>
        <w:numPr>
          <w:ilvl w:val="1"/>
          <w:numId w:val="1"/>
        </w:numPr>
      </w:pPr>
      <w:r>
        <w:t>Other elementary schools have donated $200-$300.  Aileen Soares proposes Lydiksen donate $300-$400 since Lydiksen will be one of the first schools to benefit if the measure passes.</w:t>
      </w:r>
    </w:p>
    <w:p w:rsidR="005A556E" w:rsidRDefault="005A556E" w:rsidP="005A556E">
      <w:pPr>
        <w:pStyle w:val="ListParagraph"/>
        <w:numPr>
          <w:ilvl w:val="1"/>
          <w:numId w:val="1"/>
        </w:numPr>
      </w:pPr>
      <w:r>
        <w:t>Parent concern</w:t>
      </w:r>
      <w:r w:rsidR="00DE557F">
        <w:t xml:space="preserve">, Jen </w:t>
      </w:r>
      <w:proofErr w:type="gramStart"/>
      <w:r w:rsidR="00DE557F">
        <w:t>Bernhard,</w:t>
      </w:r>
      <w:r>
        <w:t xml:space="preserve"> that</w:t>
      </w:r>
      <w:proofErr w:type="gramEnd"/>
      <w:r>
        <w:t xml:space="preserve"> we should not vote to donate to support Measure I1 since this was not pre-publicized.  Transparency being the reason.  </w:t>
      </w:r>
    </w:p>
    <w:p w:rsidR="005A556E" w:rsidRDefault="005A556E" w:rsidP="005A556E">
      <w:pPr>
        <w:pStyle w:val="ListParagraph"/>
        <w:numPr>
          <w:ilvl w:val="1"/>
          <w:numId w:val="1"/>
        </w:numPr>
      </w:pPr>
      <w:r>
        <w:t>Samantha Thomas suggested opening a separate fund to raise money and educate our school parents to support Measure I1.  Adding a line item for PFC to hold the funds donated.</w:t>
      </w:r>
    </w:p>
    <w:p w:rsidR="005A556E" w:rsidRDefault="005A556E" w:rsidP="005A556E">
      <w:pPr>
        <w:pStyle w:val="ListParagraph"/>
        <w:numPr>
          <w:ilvl w:val="1"/>
          <w:numId w:val="1"/>
        </w:numPr>
      </w:pPr>
      <w:r>
        <w:t xml:space="preserve">Gwenn </w:t>
      </w:r>
      <w:proofErr w:type="spellStart"/>
      <w:r>
        <w:t>Ertoz</w:t>
      </w:r>
      <w:proofErr w:type="spellEnd"/>
      <w:r>
        <w:t xml:space="preserve"> believes </w:t>
      </w:r>
      <w:proofErr w:type="spellStart"/>
      <w:r>
        <w:t>Lydiksen</w:t>
      </w:r>
      <w:proofErr w:type="spellEnd"/>
      <w:r>
        <w:t xml:space="preserve"> should be donating at least $500 to support the measure.</w:t>
      </w:r>
    </w:p>
    <w:p w:rsidR="005A556E" w:rsidRDefault="005A556E" w:rsidP="005A556E">
      <w:pPr>
        <w:pStyle w:val="ListParagraph"/>
        <w:numPr>
          <w:ilvl w:val="1"/>
          <w:numId w:val="1"/>
        </w:numPr>
      </w:pPr>
      <w:r>
        <w:t>This topic is being hotly debated.</w:t>
      </w:r>
    </w:p>
    <w:p w:rsidR="005A556E" w:rsidRDefault="005A556E" w:rsidP="005A556E">
      <w:pPr>
        <w:pStyle w:val="ListParagraph"/>
        <w:numPr>
          <w:ilvl w:val="1"/>
          <w:numId w:val="1"/>
        </w:numPr>
      </w:pPr>
      <w:r>
        <w:t>Mr. Berg has offered to take the money out of his budget to be reimbursed later.</w:t>
      </w:r>
    </w:p>
    <w:p w:rsidR="005A556E" w:rsidRDefault="005A556E" w:rsidP="005A556E">
      <w:pPr>
        <w:pStyle w:val="ListParagraph"/>
        <w:numPr>
          <w:ilvl w:val="1"/>
          <w:numId w:val="1"/>
        </w:numPr>
      </w:pPr>
      <w:r>
        <w:t xml:space="preserve">Several motions were made to approve donating money to support Measure I1.  Gwenn </w:t>
      </w:r>
      <w:proofErr w:type="spellStart"/>
      <w:r>
        <w:t>Ertoz</w:t>
      </w:r>
      <w:proofErr w:type="spellEnd"/>
      <w:r>
        <w:t xml:space="preserve"> moved to approve donating $300 to the </w:t>
      </w:r>
      <w:r w:rsidR="00672342">
        <w:t>“</w:t>
      </w:r>
      <w:r>
        <w:t>YES on I!</w:t>
      </w:r>
      <w:r w:rsidR="00672342">
        <w:t>”</w:t>
      </w:r>
      <w:r w:rsidR="003D6F28">
        <w:t xml:space="preserve"> measure. </w:t>
      </w:r>
      <w:r>
        <w:t>Paul Stewart</w:t>
      </w:r>
      <w:r w:rsidR="00672342">
        <w:t xml:space="preserve"> </w:t>
      </w:r>
      <w:r w:rsidR="003D6F28">
        <w:t xml:space="preserve">made a second motion that was seconded by Aundrea Reno, </w:t>
      </w:r>
      <w:r w:rsidR="00672342">
        <w:t xml:space="preserve">but </w:t>
      </w:r>
      <w:r w:rsidR="003D6F28">
        <w:t xml:space="preserve">was </w:t>
      </w:r>
      <w:r w:rsidR="00672342">
        <w:t xml:space="preserve">not voted on.  Aileen then moved to add a line item for </w:t>
      </w:r>
      <w:r w:rsidR="003D6F28">
        <w:t>$300 to donate to Measure I1, with the intent to reimburse with parent dona</w:t>
      </w:r>
      <w:r w:rsidR="003946E3">
        <w:t xml:space="preserve">tions. </w:t>
      </w:r>
      <w:r w:rsidR="003D6F28">
        <w:t xml:space="preserve"> Motion </w:t>
      </w:r>
      <w:r w:rsidR="00672342">
        <w:t xml:space="preserve">was seconded by Amy Blake.   Most voted in favor of this motion however Gwenn </w:t>
      </w:r>
      <w:proofErr w:type="spellStart"/>
      <w:r w:rsidR="00672342">
        <w:t>Ertoz</w:t>
      </w:r>
      <w:proofErr w:type="spellEnd"/>
      <w:r w:rsidR="00672342">
        <w:t xml:space="preserve"> opposed.</w:t>
      </w:r>
    </w:p>
    <w:p w:rsidR="00672342" w:rsidRDefault="00672342" w:rsidP="00672342">
      <w:pPr>
        <w:pStyle w:val="ListParagraph"/>
        <w:ind w:left="1440"/>
      </w:pPr>
    </w:p>
    <w:p w:rsidR="00FE5BD2" w:rsidRDefault="00742AD4" w:rsidP="00742AD4">
      <w:pPr>
        <w:pStyle w:val="ListParagraph"/>
        <w:numPr>
          <w:ilvl w:val="0"/>
          <w:numId w:val="1"/>
        </w:numPr>
      </w:pPr>
      <w:r>
        <w:t>Treasurer’s Report</w:t>
      </w:r>
      <w:r w:rsidR="007E27F8">
        <w:t>,</w:t>
      </w:r>
      <w:r>
        <w:t xml:space="preserve"> Budget tabled until October 12</w:t>
      </w:r>
      <w:r w:rsidRPr="00742AD4">
        <w:rPr>
          <w:vertAlign w:val="superscript"/>
        </w:rPr>
        <w:t>th</w:t>
      </w:r>
      <w:r>
        <w:t xml:space="preserve"> PFC General meeting.</w:t>
      </w:r>
      <w:r w:rsidR="00C50EA9">
        <w:br/>
      </w:r>
    </w:p>
    <w:p w:rsidR="00FE5BD2" w:rsidRDefault="00FE5BD2" w:rsidP="00FE5BD2">
      <w:pPr>
        <w:pStyle w:val="ListParagraph"/>
        <w:numPr>
          <w:ilvl w:val="0"/>
          <w:numId w:val="1"/>
        </w:numPr>
      </w:pPr>
      <w:r>
        <w:t>Principal’s Report</w:t>
      </w:r>
      <w:r w:rsidR="007E27F8">
        <w:t>, Mr. Berg</w:t>
      </w:r>
    </w:p>
    <w:p w:rsidR="00247B5F" w:rsidRDefault="00247B5F" w:rsidP="00FE5BD2">
      <w:pPr>
        <w:pStyle w:val="ListParagraph"/>
        <w:numPr>
          <w:ilvl w:val="1"/>
          <w:numId w:val="1"/>
        </w:numPr>
      </w:pPr>
      <w:r>
        <w:t>Thank you to the teachers and parents for our biggest turnout yet of a PFC General meeting.</w:t>
      </w:r>
    </w:p>
    <w:p w:rsidR="00247B5F" w:rsidRDefault="00247B5F" w:rsidP="00247B5F">
      <w:pPr>
        <w:pStyle w:val="ListParagraph"/>
        <w:numPr>
          <w:ilvl w:val="1"/>
          <w:numId w:val="1"/>
        </w:numPr>
      </w:pPr>
      <w:r>
        <w:t xml:space="preserve">Thank you to the garden volunteers and to the </w:t>
      </w:r>
      <w:proofErr w:type="spellStart"/>
      <w:r>
        <w:t>Richert</w:t>
      </w:r>
      <w:proofErr w:type="spellEnd"/>
      <w:r>
        <w:t xml:space="preserve"> family for their generous donation as our garden looks great.</w:t>
      </w:r>
    </w:p>
    <w:p w:rsidR="00247B5F" w:rsidRDefault="00247B5F" w:rsidP="00247B5F">
      <w:pPr>
        <w:pStyle w:val="ListParagraph"/>
        <w:numPr>
          <w:ilvl w:val="1"/>
          <w:numId w:val="1"/>
        </w:numPr>
      </w:pPr>
      <w:r>
        <w:t>Chat with the Principal will happen on September 29</w:t>
      </w:r>
      <w:r w:rsidRPr="00247B5F">
        <w:rPr>
          <w:vertAlign w:val="superscript"/>
        </w:rPr>
        <w:t>th</w:t>
      </w:r>
      <w:r>
        <w:t xml:space="preserve"> at 8:30 am.</w:t>
      </w:r>
    </w:p>
    <w:p w:rsidR="00247B5F" w:rsidRDefault="00247B5F" w:rsidP="00247B5F">
      <w:pPr>
        <w:pStyle w:val="ListParagraph"/>
        <w:numPr>
          <w:ilvl w:val="1"/>
          <w:numId w:val="1"/>
        </w:numPr>
      </w:pPr>
      <w:r>
        <w:t>PPIE event on September 21</w:t>
      </w:r>
      <w:r w:rsidRPr="00247B5F">
        <w:rPr>
          <w:vertAlign w:val="superscript"/>
        </w:rPr>
        <w:t>st</w:t>
      </w:r>
      <w:r>
        <w:t xml:space="preserve"> </w:t>
      </w:r>
      <w:bookmarkStart w:id="0" w:name="_GoBack"/>
      <w:bookmarkEnd w:id="0"/>
      <w:del w:id="1" w:author="Margaret" w:date="2016-10-19T20:43:00Z">
        <w:r w:rsidR="000D3AD3" w:rsidRPr="00133B81" w:rsidDel="00133B81">
          <w:delText xml:space="preserve"> </w:delText>
        </w:r>
      </w:del>
      <w:r w:rsidR="000D3AD3" w:rsidRPr="000D3AD3">
        <w:rPr>
          <w:color w:val="FF0000"/>
        </w:rPr>
        <w:t>at 4 pm where wine will be served</w:t>
      </w:r>
      <w:ins w:id="2" w:author="Margaret" w:date="2016-10-19T20:43:00Z">
        <w:r w:rsidR="000D3AD3">
          <w:rPr>
            <w:color w:val="FF0000"/>
          </w:rPr>
          <w:t>.</w:t>
        </w:r>
      </w:ins>
      <w:r w:rsidR="000D3AD3" w:rsidRPr="000D3AD3">
        <w:rPr>
          <w:color w:val="FF0000"/>
        </w:rPr>
        <w:t xml:space="preserve"> </w:t>
      </w:r>
      <w:r w:rsidRPr="000D3AD3">
        <w:rPr>
          <w:strike/>
          <w:rPrChange w:id="3" w:author="Margaret" w:date="2016-10-19T20:43:00Z">
            <w:rPr/>
          </w:rPrChange>
        </w:rPr>
        <w:t>involving wine</w:t>
      </w:r>
      <w:r>
        <w:t>.</w:t>
      </w:r>
    </w:p>
    <w:p w:rsidR="00C50EA9" w:rsidRDefault="00247B5F" w:rsidP="00247B5F">
      <w:pPr>
        <w:pStyle w:val="ListParagraph"/>
        <w:numPr>
          <w:ilvl w:val="1"/>
          <w:numId w:val="1"/>
        </w:numPr>
      </w:pPr>
      <w:r>
        <w:t>Lots of talk about the facilities bond measure.  Please come talk to Mr. Berg if you have any questions about that.  The school “looks” fine but really needs renovation.  Don’t be fooled that things look ok.  Lydiksen is the poster child for this bond measure.</w:t>
      </w:r>
      <w:r w:rsidR="004B364C">
        <w:br/>
      </w:r>
    </w:p>
    <w:p w:rsidR="001C7B39" w:rsidRDefault="001C7B39" w:rsidP="00247B5F">
      <w:pPr>
        <w:pStyle w:val="ListParagraph"/>
        <w:ind w:left="2160"/>
      </w:pPr>
    </w:p>
    <w:p w:rsidR="001C7B39" w:rsidRDefault="001C7B39" w:rsidP="001C7B39">
      <w:pPr>
        <w:pStyle w:val="ListParagraph"/>
        <w:numPr>
          <w:ilvl w:val="0"/>
          <w:numId w:val="1"/>
        </w:numPr>
      </w:pPr>
      <w:r>
        <w:t>President’s Report, Aileen Soares</w:t>
      </w:r>
    </w:p>
    <w:p w:rsidR="00DE557F" w:rsidRDefault="007E27F8" w:rsidP="001C7B39">
      <w:pPr>
        <w:pStyle w:val="ListParagraph"/>
        <w:numPr>
          <w:ilvl w:val="1"/>
          <w:numId w:val="1"/>
        </w:numPr>
      </w:pPr>
      <w:r>
        <w:t xml:space="preserve">PCC meeting comments: looking for additional </w:t>
      </w:r>
      <w:r w:rsidR="00DE557F">
        <w:t xml:space="preserve">items to donate to The Hanger, </w:t>
      </w:r>
      <w:proofErr w:type="spellStart"/>
      <w:r>
        <w:t>Peachjar</w:t>
      </w:r>
      <w:proofErr w:type="spellEnd"/>
      <w:r>
        <w:t xml:space="preserve"> is an additional resource to reduce paper</w:t>
      </w:r>
      <w:r w:rsidR="00DE557F">
        <w:t xml:space="preserve"> – it’s an electronic flyer. </w:t>
      </w:r>
      <w:r>
        <w:t xml:space="preserve">Don </w:t>
      </w:r>
      <w:proofErr w:type="spellStart"/>
      <w:r>
        <w:t>Dia</w:t>
      </w:r>
      <w:proofErr w:type="spellEnd"/>
      <w:r>
        <w:t xml:space="preserve"> event to</w:t>
      </w:r>
      <w:r w:rsidR="001C7B39">
        <w:t xml:space="preserve"> </w:t>
      </w:r>
      <w:r w:rsidR="00DE557F">
        <w:t>support band and strings.</w:t>
      </w:r>
    </w:p>
    <w:p w:rsidR="00DE557F" w:rsidRDefault="00DE557F" w:rsidP="001C7B39">
      <w:pPr>
        <w:pStyle w:val="ListParagraph"/>
        <w:numPr>
          <w:ilvl w:val="1"/>
          <w:numId w:val="1"/>
        </w:numPr>
      </w:pPr>
      <w:r>
        <w:t>Parent classes on communication will be offered.  Parent concern bringing up the ESL classes through the city that were to be offered at Lydiksen.  As a parent and a Foothill High School teacher, there is concern that Lydikse</w:t>
      </w:r>
      <w:r w:rsidR="00986C17">
        <w:t>n has a negative image of being bigoted and rumors are being taken out of context</w:t>
      </w:r>
      <w:r>
        <w:t>.  Aileen Soares stated that the PFC did not make a stand against or promote the ESL classes here.  We did not provide any funding, etc., just to be clear.</w:t>
      </w:r>
    </w:p>
    <w:p w:rsidR="00DE557F" w:rsidRDefault="00DE557F" w:rsidP="001C7B39">
      <w:pPr>
        <w:pStyle w:val="ListParagraph"/>
        <w:numPr>
          <w:ilvl w:val="1"/>
          <w:numId w:val="1"/>
        </w:numPr>
      </w:pPr>
      <w:r>
        <w:t>Remember the 3 rules on campus also apply to parents especially as we try to raise funds and awareness for Measure I1.</w:t>
      </w:r>
    </w:p>
    <w:p w:rsidR="001C7B39" w:rsidRDefault="00DE557F" w:rsidP="001C7B39">
      <w:pPr>
        <w:pStyle w:val="ListParagraph"/>
        <w:numPr>
          <w:ilvl w:val="1"/>
          <w:numId w:val="1"/>
        </w:numPr>
      </w:pPr>
      <w:r>
        <w:t xml:space="preserve">Parents sending out communication not class-related using class email lists or shared websites must be aware that this is not accepted.  </w:t>
      </w:r>
      <w:r w:rsidR="004B364C">
        <w:br/>
      </w:r>
    </w:p>
    <w:p w:rsidR="001C7B39" w:rsidRDefault="00986C17" w:rsidP="001C7B39">
      <w:pPr>
        <w:pStyle w:val="ListParagraph"/>
        <w:numPr>
          <w:ilvl w:val="0"/>
          <w:numId w:val="1"/>
        </w:numPr>
      </w:pPr>
      <w:r>
        <w:t>Upcoming Events</w:t>
      </w:r>
    </w:p>
    <w:p w:rsidR="001C7B39" w:rsidRDefault="00986C17" w:rsidP="00986C17">
      <w:pPr>
        <w:pStyle w:val="ListParagraph"/>
        <w:numPr>
          <w:ilvl w:val="1"/>
          <w:numId w:val="1"/>
        </w:numPr>
      </w:pPr>
      <w:r>
        <w:t>Dine out at Chicago’s Umpire’s Grill.  Need to bring flyer!</w:t>
      </w:r>
    </w:p>
    <w:p w:rsidR="000C5E91" w:rsidRDefault="00986C17" w:rsidP="00986C17">
      <w:pPr>
        <w:pStyle w:val="ListParagraph"/>
        <w:numPr>
          <w:ilvl w:val="1"/>
          <w:numId w:val="1"/>
        </w:numPr>
      </w:pPr>
      <w:r>
        <w:t>Ice Cream social was a success!</w:t>
      </w:r>
    </w:p>
    <w:p w:rsidR="004B364C" w:rsidRDefault="000C5E91" w:rsidP="00986C17">
      <w:pPr>
        <w:pStyle w:val="ListParagraph"/>
        <w:numPr>
          <w:ilvl w:val="1"/>
          <w:numId w:val="1"/>
        </w:numPr>
      </w:pPr>
      <w:r>
        <w:t xml:space="preserve">Next general meeting on Wednesday, October 19th will be only 1 hour and will include a 10 minute presentation about PBIS (Positive Behavior Intervention and Support). </w:t>
      </w:r>
      <w:r w:rsidR="004B364C">
        <w:br/>
      </w:r>
    </w:p>
    <w:p w:rsidR="004B364C" w:rsidRDefault="004B364C" w:rsidP="004B364C">
      <w:pPr>
        <w:pStyle w:val="ListParagraph"/>
        <w:numPr>
          <w:ilvl w:val="0"/>
          <w:numId w:val="1"/>
        </w:numPr>
      </w:pPr>
      <w:r>
        <w:t xml:space="preserve">Meeting adjourned at </w:t>
      </w:r>
      <w:r w:rsidR="00986C17">
        <w:t>8:21 pm</w:t>
      </w:r>
      <w:r>
        <w:t xml:space="preserve">.  </w:t>
      </w:r>
    </w:p>
    <w:sectPr w:rsidR="004B3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559C1"/>
    <w:multiLevelType w:val="hybridMultilevel"/>
    <w:tmpl w:val="E34088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8C08DA"/>
    <w:multiLevelType w:val="multilevel"/>
    <w:tmpl w:val="8F346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943"/>
    <w:rsid w:val="000069A9"/>
    <w:rsid w:val="00061943"/>
    <w:rsid w:val="000C5E91"/>
    <w:rsid w:val="000D3AD3"/>
    <w:rsid w:val="00133B81"/>
    <w:rsid w:val="001C7B39"/>
    <w:rsid w:val="00217C51"/>
    <w:rsid w:val="00247B5F"/>
    <w:rsid w:val="0026744F"/>
    <w:rsid w:val="003946E3"/>
    <w:rsid w:val="003C7BE1"/>
    <w:rsid w:val="003D6F28"/>
    <w:rsid w:val="00441DD7"/>
    <w:rsid w:val="00460898"/>
    <w:rsid w:val="004B3319"/>
    <w:rsid w:val="004B364C"/>
    <w:rsid w:val="00506D50"/>
    <w:rsid w:val="00551279"/>
    <w:rsid w:val="005A556E"/>
    <w:rsid w:val="00662D19"/>
    <w:rsid w:val="00672342"/>
    <w:rsid w:val="00742AD4"/>
    <w:rsid w:val="007E27F8"/>
    <w:rsid w:val="0086684C"/>
    <w:rsid w:val="008C77DD"/>
    <w:rsid w:val="008E1398"/>
    <w:rsid w:val="00986C17"/>
    <w:rsid w:val="009F6211"/>
    <w:rsid w:val="00C50EA9"/>
    <w:rsid w:val="00C86A27"/>
    <w:rsid w:val="00D64D8E"/>
    <w:rsid w:val="00DE557F"/>
    <w:rsid w:val="00E003E9"/>
    <w:rsid w:val="00F31ED2"/>
    <w:rsid w:val="00FE34C8"/>
    <w:rsid w:val="00FE5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279"/>
    <w:pPr>
      <w:ind w:left="720"/>
      <w:contextualSpacing/>
    </w:pPr>
  </w:style>
  <w:style w:type="character" w:styleId="Hyperlink">
    <w:name w:val="Hyperlink"/>
    <w:basedOn w:val="DefaultParagraphFont"/>
    <w:uiPriority w:val="99"/>
    <w:unhideWhenUsed/>
    <w:rsid w:val="00F31ED2"/>
    <w:rPr>
      <w:color w:val="0563C1" w:themeColor="hyperlink"/>
      <w:u w:val="single"/>
    </w:rPr>
  </w:style>
  <w:style w:type="character" w:customStyle="1" w:styleId="apple-converted-space">
    <w:name w:val="apple-converted-space"/>
    <w:basedOn w:val="DefaultParagraphFont"/>
    <w:rsid w:val="00460898"/>
  </w:style>
  <w:style w:type="paragraph" w:styleId="BalloonText">
    <w:name w:val="Balloon Text"/>
    <w:basedOn w:val="Normal"/>
    <w:link w:val="BalloonTextChar"/>
    <w:uiPriority w:val="99"/>
    <w:semiHidden/>
    <w:unhideWhenUsed/>
    <w:rsid w:val="009F6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2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279"/>
    <w:pPr>
      <w:ind w:left="720"/>
      <w:contextualSpacing/>
    </w:pPr>
  </w:style>
  <w:style w:type="character" w:styleId="Hyperlink">
    <w:name w:val="Hyperlink"/>
    <w:basedOn w:val="DefaultParagraphFont"/>
    <w:uiPriority w:val="99"/>
    <w:unhideWhenUsed/>
    <w:rsid w:val="00F31ED2"/>
    <w:rPr>
      <w:color w:val="0563C1" w:themeColor="hyperlink"/>
      <w:u w:val="single"/>
    </w:rPr>
  </w:style>
  <w:style w:type="character" w:customStyle="1" w:styleId="apple-converted-space">
    <w:name w:val="apple-converted-space"/>
    <w:basedOn w:val="DefaultParagraphFont"/>
    <w:rsid w:val="00460898"/>
  </w:style>
  <w:style w:type="paragraph" w:styleId="BalloonText">
    <w:name w:val="Balloon Text"/>
    <w:basedOn w:val="Normal"/>
    <w:link w:val="BalloonTextChar"/>
    <w:uiPriority w:val="99"/>
    <w:semiHidden/>
    <w:unhideWhenUsed/>
    <w:rsid w:val="009F6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2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6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leasantonusd.net/apps/pages/MeasureI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ED012-CC1C-410E-8857-75B90CC00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Margaret</cp:lastModifiedBy>
  <cp:revision>4</cp:revision>
  <cp:lastPrinted>2016-10-19T23:33:00Z</cp:lastPrinted>
  <dcterms:created xsi:type="dcterms:W3CDTF">2016-10-19T23:33:00Z</dcterms:created>
  <dcterms:modified xsi:type="dcterms:W3CDTF">2016-10-20T03:44:00Z</dcterms:modified>
</cp:coreProperties>
</file>